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3A" w:rsidRDefault="005D113A">
      <w:bookmarkStart w:id="0" w:name="_GoBack"/>
      <w:bookmarkEnd w:id="0"/>
      <w:r>
        <w:t>Attachment “B”</w:t>
      </w:r>
    </w:p>
    <w:p w:rsidR="005D113A" w:rsidRDefault="005D113A">
      <w:r>
        <w:t>Data Template:</w:t>
      </w:r>
    </w:p>
    <w:p w:rsidR="005D113A" w:rsidDel="00F61479" w:rsidRDefault="005D113A">
      <w:pPr>
        <w:rPr>
          <w:del w:id="1" w:author="DHHS" w:date="2014-03-03T13:02:00Z"/>
        </w:rPr>
      </w:pPr>
    </w:p>
    <w:p w:rsidR="002B3E8E" w:rsidRPr="00B83ED4" w:rsidRDefault="004144CB">
      <w:r w:rsidRPr="00B83ED4">
        <w:rPr>
          <w:u w:val="single"/>
        </w:rPr>
        <w:t xml:space="preserve">Title </w:t>
      </w:r>
      <w:r w:rsidRPr="00B83ED4">
        <w:t>(e.g. Disaster Medical Assistance Team):</w:t>
      </w:r>
    </w:p>
    <w:p w:rsidR="004144CB" w:rsidRPr="00B83ED4" w:rsidRDefault="009819BA">
      <w:r w:rsidRPr="00B83ED4">
        <w:rPr>
          <w:u w:val="single"/>
        </w:rPr>
        <w:t>Hierarchy</w:t>
      </w:r>
      <w:r w:rsidR="004144CB" w:rsidRPr="00B83ED4">
        <w:rPr>
          <w:u w:val="single"/>
        </w:rPr>
        <w:t xml:space="preserve"> </w:t>
      </w:r>
      <w:r w:rsidR="004144CB" w:rsidRPr="00B83ED4">
        <w:t>(e.g. OS/ASPR/OEM/NDMS):</w:t>
      </w:r>
    </w:p>
    <w:p w:rsidR="00DC57D4" w:rsidRPr="00B83ED4" w:rsidRDefault="00DC57D4">
      <w:r w:rsidRPr="00B83ED4">
        <w:rPr>
          <w:u w:val="single"/>
        </w:rPr>
        <w:t>Task/Purpose</w:t>
      </w:r>
      <w:r w:rsidRPr="00B83ED4">
        <w:t>:</w:t>
      </w:r>
    </w:p>
    <w:p w:rsidR="004144CB" w:rsidRDefault="004144CB">
      <w:r w:rsidRPr="00B83ED4">
        <w:rPr>
          <w:u w:val="single"/>
        </w:rPr>
        <w:t>Mission/</w:t>
      </w:r>
      <w:r w:rsidR="00F03DE5" w:rsidRPr="00B83ED4">
        <w:rPr>
          <w:u w:val="single"/>
        </w:rPr>
        <w:t>Capability</w:t>
      </w:r>
      <w:r w:rsidR="009C56BC">
        <w:rPr>
          <w:u w:val="single"/>
        </w:rPr>
        <w:t xml:space="preserve"> </w:t>
      </w:r>
      <w:r w:rsidR="009C56BC" w:rsidRPr="0066044A">
        <w:t>(Bullet Format)</w:t>
      </w:r>
      <w:r w:rsidRPr="0066044A">
        <w:t>:</w:t>
      </w:r>
    </w:p>
    <w:p w:rsidR="005B7736" w:rsidRPr="00B83ED4" w:rsidRDefault="005B7736">
      <w:r w:rsidRPr="005B7736">
        <w:rPr>
          <w:u w:val="single"/>
        </w:rPr>
        <w:t>Total number of teams available</w:t>
      </w:r>
      <w:r>
        <w:t>:</w:t>
      </w:r>
    </w:p>
    <w:p w:rsidR="004144CB" w:rsidRPr="00B83ED4" w:rsidRDefault="00DB7744">
      <w:r w:rsidRPr="00B83ED4">
        <w:rPr>
          <w:u w:val="single"/>
        </w:rPr>
        <w:t>Personnel</w:t>
      </w:r>
      <w:r w:rsidR="00052491" w:rsidRPr="00B83ED4">
        <w:t xml:space="preserve"> (strength and specialties)</w:t>
      </w:r>
      <w:r w:rsidRPr="00B83ED4">
        <w:t>:</w:t>
      </w:r>
    </w:p>
    <w:p w:rsidR="00B83ED4" w:rsidRPr="00B83ED4" w:rsidRDefault="00B83ED4">
      <w:r w:rsidRPr="00B83ED4">
        <w:tab/>
        <w:t>Total Personnel:</w:t>
      </w:r>
    </w:p>
    <w:p w:rsidR="00B83ED4" w:rsidRPr="00B83ED4" w:rsidRDefault="00B83ED4" w:rsidP="00B83ED4">
      <w:pPr>
        <w:pStyle w:val="Default"/>
        <w:rPr>
          <w:rFonts w:asciiTheme="minorHAnsi" w:hAnsiTheme="minorHAnsi"/>
          <w:sz w:val="22"/>
          <w:szCs w:val="22"/>
        </w:rPr>
      </w:pPr>
      <w:r w:rsidRPr="00B83ED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83ED4">
        <w:rPr>
          <w:rFonts w:asciiTheme="minorHAnsi" w:hAnsiTheme="minorHAnsi"/>
          <w:sz w:val="22"/>
          <w:szCs w:val="22"/>
        </w:rPr>
        <w:t>Breakdown by Specialty (1 x Veterinary Medical Officer (VMO)):</w:t>
      </w:r>
    </w:p>
    <w:p w:rsidR="00B83ED4" w:rsidRPr="00B83ED4" w:rsidRDefault="00B83ED4"/>
    <w:p w:rsidR="00DB7744" w:rsidRDefault="00DB7744">
      <w:pPr>
        <w:rPr>
          <w:ins w:id="2" w:author="DHHS" w:date="2014-03-03T09:26:00Z"/>
        </w:rPr>
      </w:pPr>
      <w:r w:rsidRPr="00DC57D4">
        <w:rPr>
          <w:u w:val="single"/>
        </w:rPr>
        <w:t xml:space="preserve">Logistics </w:t>
      </w:r>
      <w:r>
        <w:t>(</w:t>
      </w:r>
      <w:r w:rsidR="00883143">
        <w:t>Check all that are applicable and provide specific information as appropriate</w:t>
      </w:r>
      <w:r>
        <w:t>):</w:t>
      </w:r>
    </w:p>
    <w:p w:rsidR="00B83ED4" w:rsidRDefault="00107C27">
      <w:r>
        <w:rPr>
          <w:noProof/>
        </w:rPr>
        <w:pict>
          <v:rect id="_x0000_s1027" style="position:absolute;margin-left:14.75pt;margin-top:3.2pt;width:7.65pt;height:8.75pt;z-index:251658240"/>
        </w:pict>
      </w:r>
      <w:r w:rsidR="00B83ED4">
        <w:tab/>
        <w:t>Space</w:t>
      </w:r>
      <w:r w:rsidR="002B3EFA">
        <w:t xml:space="preserve"> (SF)</w:t>
      </w:r>
      <w:r w:rsidR="00B83ED4">
        <w:t>:</w:t>
      </w:r>
    </w:p>
    <w:p w:rsidR="00F61479" w:rsidRDefault="00107C27">
      <w:r>
        <w:rPr>
          <w:noProof/>
        </w:rPr>
        <w:pict>
          <v:rect id="_x0000_s1028" style="position:absolute;margin-left:14.75pt;margin-top:1.8pt;width:7.65pt;height:8.75pt;z-index:251659264"/>
        </w:pict>
      </w:r>
      <w:r w:rsidR="00B83ED4">
        <w:tab/>
        <w:t>Power</w:t>
      </w:r>
      <w:r w:rsidR="00F61479">
        <w:t>:</w:t>
      </w:r>
    </w:p>
    <w:p w:rsidR="00B83ED4" w:rsidRDefault="00107C27" w:rsidP="00F61479">
      <w:pPr>
        <w:ind w:left="720" w:firstLine="720"/>
      </w:pPr>
      <w:r>
        <w:rPr>
          <w:noProof/>
        </w:rPr>
        <w:pict>
          <v:rect id="_x0000_s1031" style="position:absolute;left:0;text-align:left;margin-left:58.4pt;margin-top:3.6pt;width:7.65pt;height:8.75pt;z-index:251662336"/>
        </w:pict>
      </w:r>
      <w:r w:rsidR="00F61479">
        <w:t xml:space="preserve">Intrinsic </w:t>
      </w:r>
      <w:r w:rsidR="007C1AEB">
        <w:t>(Generator Type)</w:t>
      </w:r>
      <w:r w:rsidR="00B83ED4">
        <w:t>:</w:t>
      </w:r>
    </w:p>
    <w:p w:rsidR="00F61479" w:rsidRDefault="00107C27" w:rsidP="00F61479">
      <w:pPr>
        <w:ind w:left="720" w:firstLine="720"/>
      </w:pPr>
      <w:r>
        <w:rPr>
          <w:noProof/>
        </w:rPr>
        <w:pict>
          <v:rect id="_x0000_s1038" style="position:absolute;left:0;text-align:left;margin-left:58.4pt;margin-top:2.8pt;width:7.65pt;height:8.75pt;z-index:251669504"/>
        </w:pict>
      </w:r>
      <w:r w:rsidR="00F61479">
        <w:t xml:space="preserve">Required: </w:t>
      </w:r>
    </w:p>
    <w:p w:rsidR="00B83ED4" w:rsidRDefault="00107C27">
      <w:r>
        <w:rPr>
          <w:noProof/>
        </w:rPr>
        <w:pict>
          <v:rect id="_x0000_s1029" style="position:absolute;margin-left:18pt;margin-top:1.85pt;width:7.65pt;height:8.75pt;z-index:251660288"/>
        </w:pict>
      </w:r>
      <w:r w:rsidR="00B83ED4">
        <w:tab/>
        <w:t>Billeting</w:t>
      </w:r>
      <w:r w:rsidR="002B3EFA">
        <w:t>/Feeding:</w:t>
      </w:r>
    </w:p>
    <w:p w:rsidR="00131A7B" w:rsidRDefault="00107C27">
      <w:r>
        <w:rPr>
          <w:noProof/>
          <w:u w:val="single"/>
        </w:rPr>
        <w:pict>
          <v:rect id="_x0000_s1030" style="position:absolute;margin-left:18pt;margin-top:2pt;width:7.65pt;height:8.75pt;z-index:251661312"/>
        </w:pict>
      </w:r>
      <w:r w:rsidR="00131A7B">
        <w:tab/>
        <w:t>Water (Gal/Day)</w:t>
      </w:r>
    </w:p>
    <w:p w:rsidR="00B83ED4" w:rsidRDefault="00107C27">
      <w:r>
        <w:rPr>
          <w:noProof/>
        </w:rPr>
        <w:pict>
          <v:rect id="_x0000_s1035" style="position:absolute;margin-left:18pt;margin-top:3.25pt;width:7.65pt;height:8.75pt;z-index:251666432"/>
        </w:pict>
      </w:r>
      <w:r w:rsidR="00B83ED4">
        <w:tab/>
        <w:t>Security</w:t>
      </w:r>
      <w:r w:rsidR="007C1AEB">
        <w:t xml:space="preserve"> (Inside/Outside)</w:t>
      </w:r>
      <w:r w:rsidR="002B3EFA">
        <w:t>:</w:t>
      </w:r>
    </w:p>
    <w:p w:rsidR="00B83ED4" w:rsidRDefault="00107C27">
      <w:r>
        <w:rPr>
          <w:noProof/>
        </w:rPr>
        <w:pict>
          <v:rect id="_x0000_s1034" style="position:absolute;margin-left:18pt;margin-top:2.45pt;width:7.65pt;height:8.75pt;z-index:251665408"/>
        </w:pict>
      </w:r>
      <w:r w:rsidR="00B83ED4">
        <w:tab/>
      </w:r>
      <w:r w:rsidR="002B3EFA">
        <w:t>Vehicles</w:t>
      </w:r>
      <w:r w:rsidR="00131A7B">
        <w:t xml:space="preserve"> (number and type)</w:t>
      </w:r>
      <w:r w:rsidR="002B3EFA">
        <w:t>:</w:t>
      </w:r>
    </w:p>
    <w:p w:rsidR="00F61479" w:rsidRDefault="00107C27">
      <w:r>
        <w:rPr>
          <w:noProof/>
        </w:rPr>
        <w:pict>
          <v:rect id="_x0000_s1033" style="position:absolute;margin-left:55.1pt;margin-top:3.15pt;width:7.65pt;height:8.75pt;z-index:251664384"/>
        </w:pict>
      </w:r>
      <w:r w:rsidR="00F61479">
        <w:tab/>
      </w:r>
      <w:r w:rsidR="00F61479">
        <w:tab/>
        <w:t>Intrinsic:</w:t>
      </w:r>
    </w:p>
    <w:p w:rsidR="00F61479" w:rsidRDefault="00107C27">
      <w:r>
        <w:rPr>
          <w:noProof/>
        </w:rPr>
        <w:pict>
          <v:rect id="_x0000_s1032" style="position:absolute;margin-left:18pt;margin-top:2.25pt;width:7.65pt;height:8.75pt;z-index:251663360"/>
        </w:pict>
      </w:r>
      <w:r w:rsidR="00F61479">
        <w:tab/>
      </w:r>
      <w:r w:rsidR="00F61479">
        <w:tab/>
        <w:t>Required:</w:t>
      </w:r>
    </w:p>
    <w:p w:rsidR="002B3EFA" w:rsidRDefault="00107C27">
      <w:r>
        <w:rPr>
          <w:noProof/>
        </w:rPr>
        <w:pict>
          <v:rect id="_x0000_s1037" style="position:absolute;margin-left:18pt;margin-top:2.4pt;width:7.65pt;height:8.75pt;z-index:251668480"/>
        </w:pict>
      </w:r>
      <w:r w:rsidR="002B3EFA">
        <w:tab/>
        <w:t>Fuel (Gal/Day):</w:t>
      </w:r>
    </w:p>
    <w:p w:rsidR="00F61479" w:rsidRDefault="00107C27">
      <w:r>
        <w:rPr>
          <w:noProof/>
          <w:u w:val="single"/>
        </w:rPr>
        <w:pict>
          <v:rect id="_x0000_s1036" style="position:absolute;margin-left:18pt;margin-top:3.2pt;width:7.65pt;height:8.75pt;z-index:251667456"/>
        </w:pict>
      </w:r>
      <w:r w:rsidR="00131A7B">
        <w:tab/>
        <w:t>Heating/Cooling</w:t>
      </w:r>
      <w:r w:rsidR="00F61479">
        <w:t xml:space="preserve">: </w:t>
      </w:r>
    </w:p>
    <w:p w:rsidR="00131A7B" w:rsidRDefault="00107C27" w:rsidP="00F61479">
      <w:pPr>
        <w:ind w:left="720" w:firstLine="720"/>
      </w:pPr>
      <w:r>
        <w:rPr>
          <w:noProof/>
        </w:rPr>
        <w:pict>
          <v:rect id="_x0000_s1042" style="position:absolute;left:0;text-align:left;margin-left:58.4pt;margin-top:2.35pt;width:7.65pt;height:8.75pt;z-index:251673600"/>
        </w:pict>
      </w:r>
      <w:r w:rsidR="00F61479">
        <w:t>Intrinsic:</w:t>
      </w:r>
    </w:p>
    <w:p w:rsidR="00F61479" w:rsidRDefault="00107C27" w:rsidP="00F61479">
      <w:pPr>
        <w:ind w:left="720" w:firstLine="720"/>
      </w:pPr>
      <w:r>
        <w:rPr>
          <w:noProof/>
          <w:u w:val="single"/>
        </w:rPr>
        <w:lastRenderedPageBreak/>
        <w:pict>
          <v:rect id="_x0000_s1041" style="position:absolute;left:0;text-align:left;margin-left:56.2pt;margin-top:2.65pt;width:7.65pt;height:8.75pt;z-index:251672576"/>
        </w:pict>
      </w:r>
      <w:r w:rsidR="00F61479">
        <w:t xml:space="preserve">Required: </w:t>
      </w:r>
    </w:p>
    <w:p w:rsidR="007C1AEB" w:rsidRDefault="00107C27">
      <w:r>
        <w:rPr>
          <w:noProof/>
          <w:u w:val="single"/>
        </w:rPr>
        <w:pict>
          <v:rect id="_x0000_s1040" style="position:absolute;margin-left:18.55pt;margin-top:2.9pt;width:7.65pt;height:8.75pt;z-index:251671552"/>
        </w:pict>
      </w:r>
      <w:r w:rsidR="007C1AEB">
        <w:tab/>
        <w:t>Communications (Radio/Phone/Internet/Cells):</w:t>
      </w:r>
    </w:p>
    <w:p w:rsidR="00F61479" w:rsidRDefault="00107C27">
      <w:r>
        <w:rPr>
          <w:noProof/>
        </w:rPr>
        <w:pict>
          <v:rect id="_x0000_s1039" style="position:absolute;margin-left:56.2pt;margin-top:2.55pt;width:7.65pt;height:8.75pt;z-index:251670528"/>
        </w:pict>
      </w:r>
      <w:r w:rsidR="00F61479">
        <w:tab/>
      </w:r>
      <w:r w:rsidR="00F61479">
        <w:tab/>
        <w:t>Intrinsic:</w:t>
      </w:r>
    </w:p>
    <w:p w:rsidR="00F61479" w:rsidRDefault="00107C27">
      <w:r>
        <w:rPr>
          <w:noProof/>
        </w:rPr>
        <w:pict>
          <v:rect id="_x0000_s1046" style="position:absolute;margin-left:56.2pt;margin-top:4.35pt;width:7.65pt;height:8.75pt;z-index:251677696"/>
        </w:pict>
      </w:r>
      <w:r w:rsidR="00F61479">
        <w:tab/>
      </w:r>
      <w:r w:rsidR="00F61479">
        <w:tab/>
        <w:t>Required:</w:t>
      </w:r>
    </w:p>
    <w:p w:rsidR="00131A7B" w:rsidRDefault="00107C27">
      <w:r>
        <w:rPr>
          <w:noProof/>
        </w:rPr>
        <w:pict>
          <v:rect id="_x0000_s1043" style="position:absolute;margin-left:18.55pt;margin-top:2.45pt;width:7.65pt;height:8.75pt;z-index:251674624"/>
        </w:pict>
      </w:r>
      <w:r w:rsidR="00131A7B">
        <w:tab/>
        <w:t>Refuse (Bio Hazard/Grey Water/Trash)</w:t>
      </w:r>
      <w:r w:rsidR="00F61479">
        <w:t>:</w:t>
      </w:r>
    </w:p>
    <w:p w:rsidR="00131A7B" w:rsidRDefault="00107C27">
      <w:r>
        <w:rPr>
          <w:noProof/>
        </w:rPr>
        <w:pict>
          <v:rect id="_x0000_s1044" style="position:absolute;margin-left:18.55pt;margin-top:2.65pt;width:7.65pt;height:8.75pt;z-index:251675648"/>
        </w:pict>
      </w:r>
      <w:r w:rsidR="00131A7B">
        <w:tab/>
        <w:t xml:space="preserve">Material Handling </w:t>
      </w:r>
      <w:r w:rsidR="00560262">
        <w:t>Equipment</w:t>
      </w:r>
      <w:r w:rsidR="00131A7B">
        <w:t xml:space="preserve"> (Forklift/Pallet Jack):</w:t>
      </w:r>
    </w:p>
    <w:p w:rsidR="002B3EFA" w:rsidRDefault="00107C27">
      <w:r>
        <w:rPr>
          <w:noProof/>
        </w:rPr>
        <w:pict>
          <v:rect id="_x0000_s1045" style="position:absolute;margin-left:18.55pt;margin-top:2.8pt;width:7.65pt;height:8.75pt;z-index:251676672"/>
        </w:pict>
      </w:r>
      <w:r w:rsidR="007C1AEB">
        <w:tab/>
        <w:t>Other</w:t>
      </w:r>
      <w:r w:rsidR="00560262">
        <w:t>: _</w:t>
      </w:r>
      <w:r w:rsidR="00883143">
        <w:t>____________________________________________________________</w:t>
      </w:r>
    </w:p>
    <w:p w:rsidR="00DB7744" w:rsidRDefault="00052491">
      <w:r w:rsidRPr="00DC57D4">
        <w:rPr>
          <w:u w:val="single"/>
        </w:rPr>
        <w:t xml:space="preserve">Time from </w:t>
      </w:r>
      <w:r w:rsidR="00DC57D4">
        <w:rPr>
          <w:u w:val="single"/>
        </w:rPr>
        <w:t>activation</w:t>
      </w:r>
      <w:r w:rsidRPr="00DC57D4">
        <w:rPr>
          <w:u w:val="single"/>
        </w:rPr>
        <w:t xml:space="preserve"> to operational</w:t>
      </w:r>
      <w:r>
        <w:t>:</w:t>
      </w:r>
    </w:p>
    <w:p w:rsidR="00052491" w:rsidRDefault="00052491">
      <w:r w:rsidRPr="00DC57D4">
        <w:rPr>
          <w:u w:val="single"/>
        </w:rPr>
        <w:t>How requested</w:t>
      </w:r>
      <w:r w:rsidR="00883143">
        <w:rPr>
          <w:u w:val="single"/>
        </w:rPr>
        <w:t>/activated</w:t>
      </w:r>
      <w:r w:rsidR="00131A7B">
        <w:rPr>
          <w:u w:val="single"/>
        </w:rPr>
        <w:t xml:space="preserve"> </w:t>
      </w:r>
      <w:r w:rsidR="00131A7B" w:rsidRPr="0066044A">
        <w:t>(Mission Assignment/Statutory Authority)</w:t>
      </w:r>
      <w:r w:rsidRPr="0066044A">
        <w:t>:</w:t>
      </w:r>
    </w:p>
    <w:p w:rsidR="00052491" w:rsidRDefault="00052491">
      <w:r w:rsidRPr="00DC57D4">
        <w:rPr>
          <w:u w:val="single"/>
        </w:rPr>
        <w:t>Primary POCs</w:t>
      </w:r>
      <w:r>
        <w:t xml:space="preserve"> (email address and phone number):</w:t>
      </w:r>
    </w:p>
    <w:p w:rsidR="00052491" w:rsidRDefault="00052491">
      <w:r w:rsidRPr="0066044A">
        <w:rPr>
          <w:u w:val="single"/>
        </w:rPr>
        <w:t>For additional information visit</w:t>
      </w:r>
      <w:r>
        <w:t xml:space="preserve">: (add </w:t>
      </w:r>
      <w:r w:rsidR="00F03DE5">
        <w:t xml:space="preserve">public site </w:t>
      </w:r>
      <w:r>
        <w:t>URLs)</w:t>
      </w:r>
    </w:p>
    <w:p w:rsidR="00F03DE5" w:rsidRPr="0066044A" w:rsidRDefault="00F03DE5">
      <w:pPr>
        <w:rPr>
          <w:u w:val="single"/>
        </w:rPr>
      </w:pPr>
      <w:r w:rsidRPr="0066044A">
        <w:rPr>
          <w:u w:val="single"/>
        </w:rPr>
        <w:t>Photo with caption</w:t>
      </w:r>
    </w:p>
    <w:p w:rsidR="00D80C40" w:rsidRDefault="00D80C40"/>
    <w:p w:rsidR="00D80C40" w:rsidRDefault="00D80C40">
      <w:r w:rsidRPr="0066044A">
        <w:rPr>
          <w:u w:val="single"/>
        </w:rPr>
        <w:t xml:space="preserve">For secure </w:t>
      </w:r>
      <w:r w:rsidR="00343B04" w:rsidRPr="0066044A">
        <w:rPr>
          <w:u w:val="single"/>
        </w:rPr>
        <w:t xml:space="preserve">restricted </w:t>
      </w:r>
      <w:r w:rsidRPr="0066044A">
        <w:rPr>
          <w:u w:val="single"/>
        </w:rPr>
        <w:t>layer</w:t>
      </w:r>
      <w:r>
        <w:t>:</w:t>
      </w:r>
    </w:p>
    <w:p w:rsidR="00D80C40" w:rsidRDefault="00D80C40">
      <w:r w:rsidRPr="0066044A">
        <w:rPr>
          <w:u w:val="single"/>
        </w:rPr>
        <w:t>Limitations</w:t>
      </w:r>
      <w:r>
        <w:t>:</w:t>
      </w:r>
    </w:p>
    <w:p w:rsidR="00F61479" w:rsidRDefault="00F61479">
      <w:r>
        <w:tab/>
        <w:t>Throughput:</w:t>
      </w:r>
    </w:p>
    <w:p w:rsidR="00F61479" w:rsidRDefault="00F61479">
      <w:r>
        <w:tab/>
        <w:t>Personnel Rotation Requirements:</w:t>
      </w:r>
    </w:p>
    <w:p w:rsidR="00052491" w:rsidRDefault="00D80C40">
      <w:r w:rsidRPr="0066044A">
        <w:rPr>
          <w:u w:val="single"/>
        </w:rPr>
        <w:t>Estimated costs for ser</w:t>
      </w:r>
      <w:r w:rsidR="00343B04" w:rsidRPr="0066044A">
        <w:rPr>
          <w:u w:val="single"/>
        </w:rPr>
        <w:t>vices</w:t>
      </w:r>
      <w:r w:rsidR="00343B04">
        <w:t xml:space="preserve"> (including transportation </w:t>
      </w:r>
      <w:r>
        <w:t>and commercial lodging)</w:t>
      </w:r>
    </w:p>
    <w:p w:rsidR="009C56BC" w:rsidRDefault="009C56BC">
      <w:r>
        <w:tab/>
        <w:t>Personnel:</w:t>
      </w:r>
    </w:p>
    <w:p w:rsidR="009C56BC" w:rsidRDefault="009C56BC">
      <w:r>
        <w:tab/>
        <w:t>Supplies:</w:t>
      </w:r>
    </w:p>
    <w:p w:rsidR="004144CB" w:rsidRDefault="009C56BC" w:rsidP="00883143">
      <w:r>
        <w:tab/>
        <w:t>Total:</w:t>
      </w:r>
      <w:r w:rsidDel="009C56BC">
        <w:t xml:space="preserve"> </w:t>
      </w:r>
    </w:p>
    <w:sectPr w:rsidR="004144CB" w:rsidSect="005F2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27" w:rsidRDefault="00107C27" w:rsidP="005D113A">
      <w:pPr>
        <w:spacing w:after="0" w:line="240" w:lineRule="auto"/>
      </w:pPr>
      <w:r>
        <w:separator/>
      </w:r>
    </w:p>
  </w:endnote>
  <w:endnote w:type="continuationSeparator" w:id="0">
    <w:p w:rsidR="00107C27" w:rsidRDefault="00107C27" w:rsidP="005D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3A" w:rsidRDefault="005D11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3A" w:rsidRDefault="005D11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3A" w:rsidRDefault="005D1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27" w:rsidRDefault="00107C27" w:rsidP="005D113A">
      <w:pPr>
        <w:spacing w:after="0" w:line="240" w:lineRule="auto"/>
      </w:pPr>
      <w:r>
        <w:separator/>
      </w:r>
    </w:p>
  </w:footnote>
  <w:footnote w:type="continuationSeparator" w:id="0">
    <w:p w:rsidR="00107C27" w:rsidRDefault="00107C27" w:rsidP="005D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3A" w:rsidRDefault="005D1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768260"/>
      <w:docPartObj>
        <w:docPartGallery w:val="Watermarks"/>
        <w:docPartUnique/>
      </w:docPartObj>
    </w:sdtPr>
    <w:sdtEndPr/>
    <w:sdtContent>
      <w:p w:rsidR="005D113A" w:rsidRDefault="00107C2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3A" w:rsidRDefault="005D1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4CB"/>
    <w:rsid w:val="00035946"/>
    <w:rsid w:val="00052491"/>
    <w:rsid w:val="00107C27"/>
    <w:rsid w:val="00131A7B"/>
    <w:rsid w:val="002B3E8E"/>
    <w:rsid w:val="002B3EFA"/>
    <w:rsid w:val="00343B04"/>
    <w:rsid w:val="004144CB"/>
    <w:rsid w:val="00560262"/>
    <w:rsid w:val="005B7736"/>
    <w:rsid w:val="005D113A"/>
    <w:rsid w:val="005F2C81"/>
    <w:rsid w:val="0066044A"/>
    <w:rsid w:val="00670277"/>
    <w:rsid w:val="00755F24"/>
    <w:rsid w:val="00763B4B"/>
    <w:rsid w:val="007C1AEB"/>
    <w:rsid w:val="00881D2C"/>
    <w:rsid w:val="00883143"/>
    <w:rsid w:val="009819BA"/>
    <w:rsid w:val="009A6BE5"/>
    <w:rsid w:val="009C56BC"/>
    <w:rsid w:val="00B219EB"/>
    <w:rsid w:val="00B83ED4"/>
    <w:rsid w:val="00BD56D1"/>
    <w:rsid w:val="00D404BF"/>
    <w:rsid w:val="00D80C40"/>
    <w:rsid w:val="00DB7744"/>
    <w:rsid w:val="00DC57D4"/>
    <w:rsid w:val="00F025A0"/>
    <w:rsid w:val="00F03DE5"/>
    <w:rsid w:val="00F6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3A"/>
  </w:style>
  <w:style w:type="paragraph" w:styleId="Footer">
    <w:name w:val="footer"/>
    <w:basedOn w:val="Normal"/>
    <w:link w:val="FooterChar"/>
    <w:uiPriority w:val="99"/>
    <w:unhideWhenUsed/>
    <w:rsid w:val="005D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3A"/>
  </w:style>
  <w:style w:type="paragraph" w:customStyle="1" w:styleId="Default">
    <w:name w:val="Default"/>
    <w:rsid w:val="00B8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3A"/>
  </w:style>
  <w:style w:type="paragraph" w:styleId="Footer">
    <w:name w:val="footer"/>
    <w:basedOn w:val="Normal"/>
    <w:link w:val="FooterChar"/>
    <w:uiPriority w:val="99"/>
    <w:unhideWhenUsed/>
    <w:rsid w:val="005D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7E21F263E6F478613571512AC1EB8" ma:contentTypeVersion="1" ma:contentTypeDescription="Create a new document." ma:contentTypeScope="" ma:versionID="d1c2b5d5243395306deec79bf3774f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98324C-B6EE-4B52-AB70-3D20D50178B5}"/>
</file>

<file path=customXml/itemProps2.xml><?xml version="1.0" encoding="utf-8"?>
<ds:datastoreItem xmlns:ds="http://schemas.openxmlformats.org/officeDocument/2006/customXml" ds:itemID="{8F909E0F-0936-4435-B7E1-3DA7D3EACCAB}"/>
</file>

<file path=customXml/itemProps3.xml><?xml version="1.0" encoding="utf-8"?>
<ds:datastoreItem xmlns:ds="http://schemas.openxmlformats.org/officeDocument/2006/customXml" ds:itemID="{A21187B5-979D-4A47-B278-760000640218}"/>
</file>

<file path=customXml/itemProps4.xml><?xml version="1.0" encoding="utf-8"?>
<ds:datastoreItem xmlns:ds="http://schemas.openxmlformats.org/officeDocument/2006/customXml" ds:itemID="{5EC9FAB2-DE23-45CE-9B4F-4BD01A19A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</dc:creator>
  <cp:lastModifiedBy>Windows User</cp:lastModifiedBy>
  <cp:revision>2</cp:revision>
  <dcterms:created xsi:type="dcterms:W3CDTF">2014-04-18T19:07:00Z</dcterms:created>
  <dcterms:modified xsi:type="dcterms:W3CDTF">2014-04-18T19:07:00Z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0x010100B057E21F263E6F478613571512AC1EB8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